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4A" w:rsidRPr="000108C5" w:rsidRDefault="00245B4A" w:rsidP="00245B4A">
      <w:pPr>
        <w:autoSpaceDE w:val="0"/>
        <w:autoSpaceDN w:val="0"/>
        <w:adjustRightInd w:val="0"/>
        <w:rPr>
          <w:rFonts w:ascii="Calibri" w:hAnsi="Calibri" w:cs="Arial"/>
          <w:b/>
          <w:bCs/>
          <w:szCs w:val="24"/>
        </w:rPr>
      </w:pPr>
      <w:r w:rsidRPr="000108C5">
        <w:rPr>
          <w:rFonts w:ascii="Calibri" w:hAnsi="Calibri" w:cs="Arial"/>
          <w:b/>
          <w:bCs/>
          <w:szCs w:val="24"/>
        </w:rPr>
        <w:t>TERMS OF REFERENCE FOR GTCNI POLICY, REGISTRATION AND REGULATION COMMITTEE (PRRC)</w:t>
      </w:r>
    </w:p>
    <w:p w:rsidR="00245B4A" w:rsidRPr="000108C5" w:rsidRDefault="00245B4A" w:rsidP="00245B4A">
      <w:pPr>
        <w:autoSpaceDE w:val="0"/>
        <w:autoSpaceDN w:val="0"/>
        <w:adjustRightInd w:val="0"/>
        <w:rPr>
          <w:rFonts w:ascii="Calibri" w:hAnsi="Calibri" w:cs="Arial"/>
          <w:b/>
          <w:bCs/>
          <w:szCs w:val="24"/>
        </w:rPr>
      </w:pPr>
    </w:p>
    <w:p w:rsidR="00245B4A" w:rsidRPr="000108C5" w:rsidRDefault="00245B4A" w:rsidP="00245B4A">
      <w:pPr>
        <w:autoSpaceDE w:val="0"/>
        <w:autoSpaceDN w:val="0"/>
        <w:adjustRightInd w:val="0"/>
        <w:rPr>
          <w:rFonts w:ascii="Calibri" w:hAnsi="Calibri" w:cs="Arial"/>
          <w:b/>
          <w:bCs/>
          <w:szCs w:val="22"/>
        </w:rPr>
      </w:pPr>
      <w:r w:rsidRPr="000108C5">
        <w:rPr>
          <w:rFonts w:ascii="Calibri" w:hAnsi="Calibri" w:cs="Arial"/>
          <w:b/>
          <w:bCs/>
          <w:szCs w:val="22"/>
        </w:rPr>
        <w:t>MEMBERSHIP</w:t>
      </w:r>
    </w:p>
    <w:p w:rsidR="00245B4A" w:rsidRDefault="00245B4A" w:rsidP="00245B4A">
      <w:pPr>
        <w:autoSpaceDE w:val="0"/>
        <w:autoSpaceDN w:val="0"/>
        <w:adjustRightInd w:val="0"/>
        <w:rPr>
          <w:rFonts w:ascii="Calibri" w:hAnsi="Calibri" w:cs="Arial"/>
          <w:szCs w:val="22"/>
        </w:rPr>
      </w:pPr>
      <w:r w:rsidRPr="000108C5">
        <w:rPr>
          <w:rFonts w:ascii="Calibri" w:hAnsi="Calibri" w:cs="Arial"/>
          <w:szCs w:val="22"/>
        </w:rPr>
        <w:t xml:space="preserve">The members PRRC are: </w:t>
      </w:r>
    </w:p>
    <w:p w:rsidR="00245B4A" w:rsidRDefault="00245B4A" w:rsidP="00245B4A">
      <w:pPr>
        <w:autoSpaceDE w:val="0"/>
        <w:autoSpaceDN w:val="0"/>
        <w:adjustRightInd w:val="0"/>
        <w:rPr>
          <w:rFonts w:ascii="Calibri" w:hAnsi="Calibri" w:cs="Arial"/>
          <w:szCs w:val="22"/>
        </w:rPr>
      </w:pPr>
    </w:p>
    <w:p w:rsidR="00245B4A" w:rsidRDefault="00B05650" w:rsidP="00245B4A">
      <w:pPr>
        <w:numPr>
          <w:ilvl w:val="0"/>
          <w:numId w:val="2"/>
        </w:numPr>
        <w:autoSpaceDE w:val="0"/>
        <w:autoSpaceDN w:val="0"/>
        <w:adjustRightInd w:val="0"/>
        <w:spacing w:before="60" w:after="60"/>
        <w:jc w:val="both"/>
        <w:rPr>
          <w:rFonts w:ascii="Calibri" w:hAnsi="Calibri" w:cs="Arial"/>
          <w:szCs w:val="22"/>
        </w:rPr>
      </w:pPr>
      <w:r>
        <w:rPr>
          <w:rFonts w:ascii="Calibri" w:hAnsi="Calibri" w:cs="Arial"/>
          <w:szCs w:val="22"/>
        </w:rPr>
        <w:t xml:space="preserve">Dr Martin Hagan, Fiona Kane, Lisa </w:t>
      </w:r>
      <w:proofErr w:type="spellStart"/>
      <w:r>
        <w:rPr>
          <w:rFonts w:ascii="Calibri" w:hAnsi="Calibri" w:cs="Arial"/>
          <w:szCs w:val="22"/>
        </w:rPr>
        <w:t>Magennis</w:t>
      </w:r>
      <w:proofErr w:type="spellEnd"/>
      <w:r>
        <w:rPr>
          <w:rFonts w:ascii="Calibri" w:hAnsi="Calibri" w:cs="Arial"/>
          <w:szCs w:val="22"/>
        </w:rPr>
        <w:t xml:space="preserve">, Julian Morgan, Maria </w:t>
      </w:r>
      <w:proofErr w:type="spellStart"/>
      <w:r>
        <w:rPr>
          <w:rFonts w:ascii="Calibri" w:hAnsi="Calibri" w:cs="Arial"/>
          <w:szCs w:val="22"/>
        </w:rPr>
        <w:t>Mullally</w:t>
      </w:r>
      <w:proofErr w:type="spellEnd"/>
      <w:r>
        <w:rPr>
          <w:rFonts w:ascii="Calibri" w:hAnsi="Calibri" w:cs="Arial"/>
          <w:szCs w:val="22"/>
        </w:rPr>
        <w:t>, Maria Thomasson, Gordon White, Mary Lou Winchborne</w:t>
      </w:r>
      <w:bookmarkStart w:id="0" w:name="_GoBack"/>
      <w:bookmarkEnd w:id="0"/>
    </w:p>
    <w:p w:rsidR="00245B4A" w:rsidRPr="000108C5" w:rsidRDefault="00245B4A" w:rsidP="00245B4A">
      <w:pPr>
        <w:numPr>
          <w:ilvl w:val="0"/>
          <w:numId w:val="2"/>
        </w:numPr>
        <w:autoSpaceDE w:val="0"/>
        <w:autoSpaceDN w:val="0"/>
        <w:adjustRightInd w:val="0"/>
        <w:spacing w:before="60" w:after="60"/>
        <w:jc w:val="both"/>
        <w:rPr>
          <w:rFonts w:ascii="Calibri" w:hAnsi="Calibri" w:cs="Arial"/>
          <w:szCs w:val="22"/>
        </w:rPr>
      </w:pPr>
      <w:r w:rsidRPr="000108C5">
        <w:rPr>
          <w:rFonts w:ascii="Calibri" w:hAnsi="Calibri" w:cs="Arial"/>
          <w:szCs w:val="22"/>
        </w:rPr>
        <w:t>Chair of Council (ex-officio)</w:t>
      </w:r>
    </w:p>
    <w:p w:rsidR="00245B4A" w:rsidRPr="000108C5" w:rsidRDefault="00245B4A" w:rsidP="00245B4A">
      <w:pPr>
        <w:numPr>
          <w:ilvl w:val="0"/>
          <w:numId w:val="2"/>
        </w:numPr>
        <w:autoSpaceDE w:val="0"/>
        <w:autoSpaceDN w:val="0"/>
        <w:adjustRightInd w:val="0"/>
        <w:spacing w:before="60" w:after="60"/>
        <w:jc w:val="both"/>
        <w:rPr>
          <w:rFonts w:ascii="Calibri" w:hAnsi="Calibri" w:cs="Arial"/>
          <w:szCs w:val="22"/>
        </w:rPr>
      </w:pPr>
      <w:r w:rsidRPr="000108C5">
        <w:rPr>
          <w:rFonts w:ascii="Calibri" w:hAnsi="Calibri" w:cs="Arial"/>
          <w:szCs w:val="22"/>
        </w:rPr>
        <w:t>Vice Chair of Council (ex-officio)</w:t>
      </w:r>
    </w:p>
    <w:p w:rsidR="00245B4A" w:rsidRPr="000108C5" w:rsidRDefault="00245B4A" w:rsidP="00245B4A">
      <w:pPr>
        <w:autoSpaceDE w:val="0"/>
        <w:autoSpaceDN w:val="0"/>
        <w:adjustRightInd w:val="0"/>
        <w:ind w:left="1440"/>
        <w:rPr>
          <w:rFonts w:ascii="Calibri" w:hAnsi="Calibri" w:cs="Arial"/>
          <w:szCs w:val="22"/>
        </w:rPr>
      </w:pPr>
    </w:p>
    <w:p w:rsidR="00245B4A" w:rsidRDefault="00245B4A" w:rsidP="00245B4A">
      <w:pPr>
        <w:tabs>
          <w:tab w:val="num" w:pos="1080"/>
        </w:tabs>
        <w:autoSpaceDE w:val="0"/>
        <w:autoSpaceDN w:val="0"/>
        <w:adjustRightInd w:val="0"/>
        <w:rPr>
          <w:rFonts w:ascii="Calibri" w:hAnsi="Calibri" w:cs="Arial"/>
          <w:szCs w:val="22"/>
        </w:rPr>
      </w:pPr>
      <w:r w:rsidRPr="000108C5">
        <w:rPr>
          <w:rFonts w:ascii="Calibri" w:hAnsi="Calibri" w:cs="Arial"/>
          <w:szCs w:val="22"/>
        </w:rPr>
        <w:t xml:space="preserve">Professional support for the PRRC is provided by the Senior </w:t>
      </w:r>
      <w:r>
        <w:rPr>
          <w:rFonts w:ascii="Calibri" w:hAnsi="Calibri" w:cs="Arial"/>
          <w:szCs w:val="22"/>
        </w:rPr>
        <w:t>Management Team and a minute secretary from the Executive Team</w:t>
      </w:r>
    </w:p>
    <w:p w:rsidR="00245B4A" w:rsidRDefault="00245B4A" w:rsidP="00245B4A">
      <w:pPr>
        <w:tabs>
          <w:tab w:val="num" w:pos="1080"/>
        </w:tabs>
        <w:autoSpaceDE w:val="0"/>
        <w:autoSpaceDN w:val="0"/>
        <w:adjustRightInd w:val="0"/>
        <w:rPr>
          <w:rFonts w:ascii="Calibri" w:hAnsi="Calibri" w:cs="Arial"/>
          <w:szCs w:val="22"/>
        </w:rPr>
      </w:pPr>
    </w:p>
    <w:p w:rsidR="00245B4A" w:rsidRPr="00B05650" w:rsidRDefault="00245B4A" w:rsidP="00245B4A">
      <w:pPr>
        <w:autoSpaceDE w:val="0"/>
        <w:autoSpaceDN w:val="0"/>
        <w:adjustRightInd w:val="0"/>
        <w:rPr>
          <w:rFonts w:asciiTheme="minorHAnsi" w:hAnsiTheme="minorHAnsi" w:cstheme="minorHAnsi"/>
          <w:vertAlign w:val="superscript"/>
          <w:rPrChange w:id="1" w:author="Lesley Dickson" w:date="2020-05-15T13:33:00Z">
            <w:rPr>
              <w:rFonts w:asciiTheme="minorHAnsi" w:hAnsiTheme="minorHAnsi" w:cstheme="minorHAnsi"/>
              <w:color w:val="FF0000"/>
              <w:vertAlign w:val="superscript"/>
            </w:rPr>
          </w:rPrChange>
        </w:rPr>
      </w:pPr>
      <w:r w:rsidRPr="00B05650">
        <w:rPr>
          <w:rFonts w:asciiTheme="minorHAnsi" w:hAnsiTheme="minorHAnsi" w:cstheme="minorHAnsi"/>
          <w:rPrChange w:id="2" w:author="Lesley Dickson" w:date="2020-05-15T13:33:00Z">
            <w:rPr>
              <w:rFonts w:asciiTheme="minorHAnsi" w:hAnsiTheme="minorHAnsi" w:cstheme="minorHAnsi"/>
              <w:color w:val="FF0000"/>
            </w:rPr>
          </w:rPrChange>
        </w:rPr>
        <w:t>The appointment to the offices of Chair and Vice Chair for Committees will be decided by members of said Committee by a majority vote. The term of office of Chair and Vice Chair of Council Committees shall be as determined by the Committee and be for a minimum period of two years.</w:t>
      </w:r>
      <w:del w:id="3" w:author="Lesley Dickson" w:date="2020-05-15T13:33:00Z">
        <w:r w:rsidRPr="00B05650" w:rsidDel="00B05650">
          <w:rPr>
            <w:rFonts w:asciiTheme="minorHAnsi" w:hAnsiTheme="minorHAnsi" w:cstheme="minorHAnsi"/>
            <w:vertAlign w:val="superscript"/>
            <w:rPrChange w:id="4" w:author="Lesley Dickson" w:date="2020-05-15T13:33:00Z">
              <w:rPr>
                <w:rFonts w:asciiTheme="minorHAnsi" w:hAnsiTheme="minorHAnsi" w:cstheme="minorHAnsi"/>
                <w:color w:val="FF0000"/>
                <w:vertAlign w:val="superscript"/>
              </w:rPr>
            </w:rPrChange>
          </w:rPr>
          <w:delText>35</w:delText>
        </w:r>
      </w:del>
    </w:p>
    <w:p w:rsidR="00245B4A" w:rsidRPr="000108C5" w:rsidRDefault="00245B4A" w:rsidP="00245B4A">
      <w:pPr>
        <w:autoSpaceDE w:val="0"/>
        <w:autoSpaceDN w:val="0"/>
        <w:adjustRightInd w:val="0"/>
        <w:rPr>
          <w:rFonts w:ascii="Calibri" w:hAnsi="Calibri" w:cs="Arial"/>
          <w:b/>
          <w:bCs/>
          <w:szCs w:val="22"/>
        </w:rPr>
      </w:pPr>
    </w:p>
    <w:p w:rsidR="00245B4A" w:rsidRPr="000108C5" w:rsidRDefault="00245B4A" w:rsidP="00245B4A">
      <w:pPr>
        <w:autoSpaceDE w:val="0"/>
        <w:autoSpaceDN w:val="0"/>
        <w:adjustRightInd w:val="0"/>
        <w:rPr>
          <w:rFonts w:ascii="Calibri" w:hAnsi="Calibri" w:cs="Arial"/>
          <w:b/>
          <w:bCs/>
          <w:szCs w:val="22"/>
        </w:rPr>
      </w:pPr>
      <w:r w:rsidRPr="000108C5">
        <w:rPr>
          <w:rFonts w:ascii="Calibri" w:hAnsi="Calibri" w:cs="Arial"/>
          <w:b/>
          <w:bCs/>
          <w:szCs w:val="22"/>
        </w:rPr>
        <w:t>REPORTING</w:t>
      </w:r>
    </w:p>
    <w:p w:rsidR="00245B4A" w:rsidRPr="000108C5" w:rsidRDefault="00245B4A" w:rsidP="00245B4A">
      <w:pPr>
        <w:autoSpaceDE w:val="0"/>
        <w:autoSpaceDN w:val="0"/>
        <w:adjustRightInd w:val="0"/>
        <w:rPr>
          <w:rFonts w:ascii="Calibri" w:hAnsi="Calibri" w:cs="Arial"/>
          <w:szCs w:val="22"/>
        </w:rPr>
      </w:pPr>
      <w:r w:rsidRPr="000108C5">
        <w:rPr>
          <w:rFonts w:ascii="Calibri" w:hAnsi="Calibri" w:cs="Arial"/>
          <w:szCs w:val="22"/>
        </w:rPr>
        <w:t>Each meeting of the PRRC shall be reported to the Council and the minutes of such meeting</w:t>
      </w:r>
      <w:r>
        <w:rPr>
          <w:rFonts w:ascii="Calibri" w:hAnsi="Calibri" w:cs="Arial"/>
          <w:szCs w:val="22"/>
        </w:rPr>
        <w:t>s</w:t>
      </w:r>
      <w:r w:rsidRPr="000108C5">
        <w:rPr>
          <w:rFonts w:ascii="Calibri" w:hAnsi="Calibri" w:cs="Arial"/>
          <w:szCs w:val="22"/>
        </w:rPr>
        <w:t xml:space="preserve"> will be circulated to the Council members beforehand (</w:t>
      </w:r>
      <w:r>
        <w:rPr>
          <w:rFonts w:ascii="Calibri" w:hAnsi="Calibri" w:cs="Arial"/>
          <w:szCs w:val="22"/>
        </w:rPr>
        <w:t>Corporate Governance Framework Standing Orders paragraph 5.1</w:t>
      </w:r>
      <w:r w:rsidRPr="000108C5">
        <w:rPr>
          <w:rFonts w:ascii="Calibri" w:hAnsi="Calibri" w:cs="Arial"/>
          <w:szCs w:val="22"/>
        </w:rPr>
        <w:t>).</w:t>
      </w:r>
    </w:p>
    <w:p w:rsidR="00245B4A" w:rsidRPr="000108C5" w:rsidRDefault="00245B4A" w:rsidP="00245B4A">
      <w:pPr>
        <w:autoSpaceDE w:val="0"/>
        <w:autoSpaceDN w:val="0"/>
        <w:adjustRightInd w:val="0"/>
        <w:rPr>
          <w:rFonts w:ascii="Calibri" w:hAnsi="Calibri" w:cs="Arial"/>
          <w:b/>
          <w:bCs/>
          <w:szCs w:val="22"/>
        </w:rPr>
      </w:pPr>
    </w:p>
    <w:p w:rsidR="00245B4A" w:rsidRDefault="00245B4A" w:rsidP="00245B4A">
      <w:pPr>
        <w:autoSpaceDE w:val="0"/>
        <w:autoSpaceDN w:val="0"/>
        <w:adjustRightInd w:val="0"/>
        <w:rPr>
          <w:rFonts w:ascii="Calibri" w:hAnsi="Calibri" w:cs="Arial"/>
          <w:b/>
          <w:bCs/>
          <w:szCs w:val="22"/>
        </w:rPr>
      </w:pPr>
      <w:r w:rsidRPr="000108C5">
        <w:rPr>
          <w:rFonts w:ascii="Calibri" w:hAnsi="Calibri" w:cs="Arial"/>
          <w:b/>
          <w:bCs/>
          <w:szCs w:val="22"/>
        </w:rPr>
        <w:t>RESPONSIBILITIES</w:t>
      </w:r>
    </w:p>
    <w:p w:rsidR="00245B4A" w:rsidRDefault="00245B4A" w:rsidP="00245B4A">
      <w:pPr>
        <w:autoSpaceDE w:val="0"/>
        <w:autoSpaceDN w:val="0"/>
        <w:adjustRightInd w:val="0"/>
        <w:rPr>
          <w:rFonts w:ascii="Calibri" w:hAnsi="Calibri" w:cs="Arial"/>
          <w:b/>
          <w:bCs/>
          <w:szCs w:val="22"/>
        </w:rPr>
      </w:pPr>
    </w:p>
    <w:p w:rsidR="00245B4A" w:rsidRPr="00D14C10" w:rsidRDefault="00245B4A" w:rsidP="00245B4A">
      <w:pPr>
        <w:autoSpaceDE w:val="0"/>
        <w:autoSpaceDN w:val="0"/>
        <w:adjustRightInd w:val="0"/>
        <w:rPr>
          <w:rFonts w:ascii="Calibri" w:hAnsi="Calibri" w:cs="Arial"/>
          <w:bCs/>
          <w:szCs w:val="22"/>
        </w:rPr>
      </w:pPr>
      <w:r>
        <w:rPr>
          <w:rFonts w:ascii="Calibri" w:hAnsi="Calibri" w:cs="Arial"/>
          <w:bCs/>
          <w:szCs w:val="22"/>
        </w:rPr>
        <w:t>The PRRC has a key governance and advisory responsibility holding the Executive Team to account for areas within its remit and to provide the necessary assurances on this to the Council.</w:t>
      </w:r>
    </w:p>
    <w:p w:rsidR="00245B4A" w:rsidRPr="000108C5" w:rsidRDefault="00245B4A" w:rsidP="00245B4A">
      <w:pPr>
        <w:autoSpaceDE w:val="0"/>
        <w:autoSpaceDN w:val="0"/>
        <w:adjustRightInd w:val="0"/>
        <w:rPr>
          <w:rFonts w:ascii="Calibri" w:hAnsi="Calibri" w:cs="Arial"/>
          <w:b/>
          <w:bCs/>
          <w:szCs w:val="22"/>
        </w:rPr>
      </w:pPr>
    </w:p>
    <w:p w:rsidR="00245B4A" w:rsidRPr="000108C5" w:rsidRDefault="00245B4A" w:rsidP="00245B4A">
      <w:pPr>
        <w:autoSpaceDE w:val="0"/>
        <w:autoSpaceDN w:val="0"/>
        <w:adjustRightInd w:val="0"/>
        <w:rPr>
          <w:rFonts w:ascii="Calibri" w:hAnsi="Calibri" w:cs="Arial"/>
          <w:szCs w:val="22"/>
        </w:rPr>
      </w:pPr>
      <w:r w:rsidRPr="000108C5">
        <w:rPr>
          <w:rFonts w:ascii="Calibri" w:hAnsi="Calibri" w:cs="Arial"/>
          <w:szCs w:val="22"/>
        </w:rPr>
        <w:t xml:space="preserve">The PRRC will be responsible for </w:t>
      </w:r>
      <w:r>
        <w:rPr>
          <w:rFonts w:ascii="Calibri" w:hAnsi="Calibri" w:cs="Arial"/>
          <w:szCs w:val="22"/>
        </w:rPr>
        <w:t xml:space="preserve">oversight of the professional services aspects of the Council’s operations and its related statutory functions.  </w:t>
      </w:r>
      <w:r w:rsidRPr="000108C5">
        <w:rPr>
          <w:rFonts w:ascii="Calibri" w:hAnsi="Calibri" w:cs="Arial"/>
          <w:szCs w:val="22"/>
        </w:rPr>
        <w:t>It will have a specific rol</w:t>
      </w:r>
      <w:r>
        <w:rPr>
          <w:rFonts w:ascii="Calibri" w:hAnsi="Calibri" w:cs="Arial"/>
          <w:szCs w:val="22"/>
        </w:rPr>
        <w:t>e in the consideration of matters relating to</w:t>
      </w:r>
      <w:r w:rsidRPr="000108C5">
        <w:rPr>
          <w:rFonts w:ascii="Calibri" w:hAnsi="Calibri" w:cs="Arial"/>
          <w:szCs w:val="22"/>
        </w:rPr>
        <w:t>:</w:t>
      </w:r>
    </w:p>
    <w:p w:rsidR="00245B4A" w:rsidRDefault="00245B4A" w:rsidP="00245B4A">
      <w:pPr>
        <w:autoSpaceDE w:val="0"/>
        <w:autoSpaceDN w:val="0"/>
        <w:adjustRightInd w:val="0"/>
        <w:rPr>
          <w:rFonts w:ascii="Calibri" w:hAnsi="Calibri" w:cs="Arial"/>
          <w:szCs w:val="22"/>
        </w:rPr>
      </w:pPr>
    </w:p>
    <w:p w:rsidR="00245B4A" w:rsidRPr="000108C5" w:rsidRDefault="00245B4A" w:rsidP="00245B4A">
      <w:pPr>
        <w:numPr>
          <w:ilvl w:val="0"/>
          <w:numId w:val="1"/>
        </w:numPr>
        <w:autoSpaceDE w:val="0"/>
        <w:autoSpaceDN w:val="0"/>
        <w:adjustRightInd w:val="0"/>
        <w:spacing w:before="60" w:after="60"/>
        <w:jc w:val="both"/>
        <w:rPr>
          <w:rFonts w:ascii="Calibri" w:hAnsi="Calibri" w:cs="Arial"/>
          <w:szCs w:val="22"/>
        </w:rPr>
      </w:pPr>
      <w:r w:rsidRPr="000108C5">
        <w:rPr>
          <w:rFonts w:ascii="Calibri" w:hAnsi="Calibri" w:cs="Arial"/>
          <w:szCs w:val="22"/>
        </w:rPr>
        <w:t>The development</w:t>
      </w:r>
      <w:r>
        <w:rPr>
          <w:rFonts w:ascii="Calibri" w:hAnsi="Calibri" w:cs="Arial"/>
          <w:szCs w:val="22"/>
        </w:rPr>
        <w:t>, implementation</w:t>
      </w:r>
      <w:r w:rsidRPr="000108C5">
        <w:rPr>
          <w:rFonts w:ascii="Calibri" w:hAnsi="Calibri" w:cs="Arial"/>
          <w:szCs w:val="22"/>
        </w:rPr>
        <w:t xml:space="preserve"> and on-going review of the Council’s regulatory processes.</w:t>
      </w:r>
    </w:p>
    <w:p w:rsidR="00245B4A" w:rsidRPr="00442E50" w:rsidRDefault="00245B4A" w:rsidP="00245B4A">
      <w:pPr>
        <w:numPr>
          <w:ilvl w:val="0"/>
          <w:numId w:val="1"/>
        </w:numPr>
        <w:autoSpaceDE w:val="0"/>
        <w:autoSpaceDN w:val="0"/>
        <w:adjustRightInd w:val="0"/>
        <w:spacing w:before="60" w:after="60"/>
        <w:jc w:val="both"/>
        <w:rPr>
          <w:rFonts w:ascii="Calibri" w:hAnsi="Calibri" w:cs="Arial"/>
          <w:szCs w:val="22"/>
        </w:rPr>
      </w:pPr>
      <w:r w:rsidRPr="000108C5">
        <w:rPr>
          <w:rFonts w:ascii="Calibri" w:hAnsi="Calibri" w:cs="Arial"/>
          <w:szCs w:val="22"/>
        </w:rPr>
        <w:t xml:space="preserve">The development and maintenance of </w:t>
      </w:r>
      <w:r>
        <w:rPr>
          <w:rFonts w:ascii="Calibri" w:hAnsi="Calibri" w:cs="Arial"/>
          <w:szCs w:val="22"/>
        </w:rPr>
        <w:t>teacher registration</w:t>
      </w:r>
      <w:r w:rsidRPr="00442E50">
        <w:rPr>
          <w:rFonts w:ascii="Calibri" w:hAnsi="Calibri" w:cs="Arial"/>
          <w:szCs w:val="22"/>
        </w:rPr>
        <w:t>.</w:t>
      </w:r>
    </w:p>
    <w:p w:rsidR="00245B4A" w:rsidRPr="000108C5" w:rsidRDefault="00245B4A" w:rsidP="00245B4A">
      <w:pPr>
        <w:numPr>
          <w:ilvl w:val="0"/>
          <w:numId w:val="1"/>
        </w:numPr>
        <w:autoSpaceDE w:val="0"/>
        <w:autoSpaceDN w:val="0"/>
        <w:adjustRightInd w:val="0"/>
        <w:spacing w:before="60" w:after="60"/>
        <w:jc w:val="both"/>
        <w:rPr>
          <w:rFonts w:ascii="Calibri" w:hAnsi="Calibri" w:cs="Arial"/>
          <w:szCs w:val="22"/>
        </w:rPr>
      </w:pPr>
      <w:r w:rsidRPr="000108C5">
        <w:rPr>
          <w:rFonts w:ascii="Calibri" w:hAnsi="Calibri" w:cs="Arial"/>
          <w:szCs w:val="22"/>
        </w:rPr>
        <w:t>Initial teacher education and teaching qualifications.</w:t>
      </w:r>
    </w:p>
    <w:p w:rsidR="00245B4A" w:rsidRPr="000108C5" w:rsidRDefault="00245B4A" w:rsidP="00245B4A">
      <w:pPr>
        <w:numPr>
          <w:ilvl w:val="0"/>
          <w:numId w:val="1"/>
        </w:numPr>
        <w:autoSpaceDE w:val="0"/>
        <w:autoSpaceDN w:val="0"/>
        <w:adjustRightInd w:val="0"/>
        <w:spacing w:before="60" w:after="60"/>
        <w:jc w:val="both"/>
        <w:rPr>
          <w:rFonts w:ascii="Calibri" w:hAnsi="Calibri" w:cs="Arial"/>
          <w:szCs w:val="22"/>
        </w:rPr>
      </w:pPr>
      <w:r>
        <w:rPr>
          <w:rFonts w:ascii="Calibri" w:hAnsi="Calibri" w:cs="Arial"/>
          <w:szCs w:val="22"/>
        </w:rPr>
        <w:t>The development of professional standards of</w:t>
      </w:r>
      <w:r w:rsidRPr="000108C5">
        <w:rPr>
          <w:rFonts w:ascii="Calibri" w:hAnsi="Calibri" w:cs="Arial"/>
          <w:szCs w:val="22"/>
        </w:rPr>
        <w:t xml:space="preserve"> </w:t>
      </w:r>
      <w:r>
        <w:rPr>
          <w:rFonts w:ascii="Calibri" w:hAnsi="Calibri" w:cs="Arial"/>
          <w:szCs w:val="22"/>
        </w:rPr>
        <w:t xml:space="preserve">practice </w:t>
      </w:r>
      <w:r w:rsidRPr="000108C5">
        <w:rPr>
          <w:rFonts w:ascii="Calibri" w:hAnsi="Calibri" w:cs="Arial"/>
          <w:szCs w:val="22"/>
        </w:rPr>
        <w:t>and professional competence.</w:t>
      </w:r>
    </w:p>
    <w:p w:rsidR="00245B4A" w:rsidRDefault="00245B4A" w:rsidP="00245B4A">
      <w:pPr>
        <w:numPr>
          <w:ilvl w:val="0"/>
          <w:numId w:val="1"/>
        </w:numPr>
        <w:autoSpaceDE w:val="0"/>
        <w:autoSpaceDN w:val="0"/>
        <w:adjustRightInd w:val="0"/>
        <w:spacing w:before="60" w:after="60"/>
        <w:jc w:val="both"/>
        <w:rPr>
          <w:rFonts w:ascii="Calibri" w:hAnsi="Calibri" w:cs="Arial"/>
          <w:szCs w:val="22"/>
        </w:rPr>
      </w:pPr>
      <w:r w:rsidRPr="000108C5">
        <w:rPr>
          <w:rFonts w:ascii="Calibri" w:hAnsi="Calibri" w:cs="Arial"/>
          <w:szCs w:val="22"/>
        </w:rPr>
        <w:t>Teachers’ professional development.</w:t>
      </w:r>
    </w:p>
    <w:p w:rsidR="00245B4A" w:rsidRDefault="00245B4A" w:rsidP="00245B4A">
      <w:pPr>
        <w:numPr>
          <w:ilvl w:val="0"/>
          <w:numId w:val="1"/>
        </w:numPr>
        <w:autoSpaceDE w:val="0"/>
        <w:autoSpaceDN w:val="0"/>
        <w:adjustRightInd w:val="0"/>
        <w:spacing w:before="60" w:after="60"/>
        <w:jc w:val="both"/>
        <w:rPr>
          <w:rFonts w:ascii="Calibri" w:hAnsi="Calibri" w:cs="Arial"/>
          <w:szCs w:val="22"/>
        </w:rPr>
      </w:pPr>
      <w:r>
        <w:rPr>
          <w:rFonts w:ascii="Calibri" w:hAnsi="Calibri" w:cs="Arial"/>
          <w:szCs w:val="22"/>
        </w:rPr>
        <w:t>The advisory role to the Department and sector on policy and teacher professionalism.</w:t>
      </w:r>
    </w:p>
    <w:p w:rsidR="00245B4A" w:rsidRPr="000108C5" w:rsidRDefault="00245B4A" w:rsidP="00245B4A">
      <w:pPr>
        <w:numPr>
          <w:ilvl w:val="0"/>
          <w:numId w:val="1"/>
        </w:numPr>
        <w:autoSpaceDE w:val="0"/>
        <w:autoSpaceDN w:val="0"/>
        <w:adjustRightInd w:val="0"/>
        <w:spacing w:before="60" w:after="60"/>
        <w:jc w:val="both"/>
        <w:rPr>
          <w:rFonts w:ascii="Calibri" w:hAnsi="Calibri" w:cs="Arial"/>
          <w:szCs w:val="22"/>
        </w:rPr>
      </w:pPr>
      <w:r>
        <w:rPr>
          <w:rFonts w:ascii="Calibri" w:hAnsi="Calibri" w:cs="Arial"/>
          <w:szCs w:val="22"/>
        </w:rPr>
        <w:t>Development and use of the Council’s information assets within the Committee’s area of remit.</w:t>
      </w:r>
    </w:p>
    <w:p w:rsidR="00245B4A" w:rsidRPr="000108C5" w:rsidRDefault="00245B4A" w:rsidP="00245B4A">
      <w:pPr>
        <w:numPr>
          <w:ilvl w:val="0"/>
          <w:numId w:val="1"/>
        </w:numPr>
        <w:autoSpaceDE w:val="0"/>
        <w:autoSpaceDN w:val="0"/>
        <w:adjustRightInd w:val="0"/>
        <w:spacing w:before="60" w:after="60"/>
        <w:jc w:val="both"/>
        <w:rPr>
          <w:rFonts w:ascii="Calibri" w:hAnsi="Calibri" w:cs="Arial"/>
          <w:szCs w:val="22"/>
        </w:rPr>
      </w:pPr>
      <w:r w:rsidRPr="000108C5">
        <w:rPr>
          <w:rFonts w:ascii="Calibri" w:hAnsi="Calibri" w:cs="Arial"/>
          <w:szCs w:val="22"/>
        </w:rPr>
        <w:t>Other matters which the Council believes impact on teachers’ professionalism</w:t>
      </w:r>
    </w:p>
    <w:p w:rsidR="00245B4A" w:rsidRDefault="00245B4A" w:rsidP="00245B4A">
      <w:pPr>
        <w:autoSpaceDE w:val="0"/>
        <w:autoSpaceDN w:val="0"/>
        <w:adjustRightInd w:val="0"/>
        <w:rPr>
          <w:rFonts w:ascii="Calibri" w:hAnsi="Calibri" w:cs="Arial"/>
          <w:szCs w:val="22"/>
        </w:rPr>
      </w:pPr>
    </w:p>
    <w:p w:rsidR="00245B4A" w:rsidRDefault="00245B4A" w:rsidP="00245B4A">
      <w:pPr>
        <w:autoSpaceDE w:val="0"/>
        <w:autoSpaceDN w:val="0"/>
        <w:adjustRightInd w:val="0"/>
        <w:rPr>
          <w:rFonts w:ascii="Calibri" w:hAnsi="Calibri" w:cs="Arial"/>
          <w:szCs w:val="22"/>
        </w:rPr>
      </w:pPr>
      <w:r>
        <w:rPr>
          <w:rFonts w:ascii="Calibri" w:hAnsi="Calibri" w:cs="Arial"/>
          <w:szCs w:val="22"/>
        </w:rPr>
        <w:lastRenderedPageBreak/>
        <w:t>The Committee has oversight and advisory responsibility on matters relevant to its remit provided these are not matters reserved by the Council under paragraph 31 of Standing Orders.  Any Committee decision-making in relation to expenditure is subject to the approval of the Accounting Officer.</w:t>
      </w:r>
    </w:p>
    <w:p w:rsidR="00245B4A" w:rsidRDefault="00245B4A" w:rsidP="00245B4A">
      <w:pPr>
        <w:autoSpaceDE w:val="0"/>
        <w:autoSpaceDN w:val="0"/>
        <w:adjustRightInd w:val="0"/>
        <w:rPr>
          <w:rFonts w:ascii="Calibri" w:hAnsi="Calibri" w:cs="Arial"/>
          <w:szCs w:val="22"/>
        </w:rPr>
      </w:pPr>
    </w:p>
    <w:p w:rsidR="00245B4A" w:rsidRDefault="00245B4A" w:rsidP="00245B4A">
      <w:pPr>
        <w:autoSpaceDE w:val="0"/>
        <w:autoSpaceDN w:val="0"/>
        <w:adjustRightInd w:val="0"/>
        <w:rPr>
          <w:rFonts w:ascii="Calibri" w:hAnsi="Calibri" w:cs="Arial"/>
          <w:szCs w:val="22"/>
        </w:rPr>
      </w:pPr>
      <w:r>
        <w:rPr>
          <w:rFonts w:ascii="Calibri" w:hAnsi="Calibri" w:cs="Arial"/>
          <w:szCs w:val="22"/>
        </w:rPr>
        <w:t xml:space="preserve">Where a concern is raised at Committee about a decision making and the possible absence of Council approval, the Committee Chair and the Council Chair or Vice Chair should discuss and agree whether a referral is necessary. </w:t>
      </w:r>
    </w:p>
    <w:p w:rsidR="00245B4A" w:rsidRPr="000108C5" w:rsidRDefault="00245B4A" w:rsidP="00245B4A">
      <w:pPr>
        <w:autoSpaceDE w:val="0"/>
        <w:autoSpaceDN w:val="0"/>
        <w:adjustRightInd w:val="0"/>
        <w:rPr>
          <w:rFonts w:ascii="Calibri" w:hAnsi="Calibri" w:cs="Arial"/>
          <w:szCs w:val="22"/>
        </w:rPr>
      </w:pPr>
    </w:p>
    <w:p w:rsidR="00245B4A" w:rsidRPr="000108C5" w:rsidRDefault="00245B4A" w:rsidP="00245B4A">
      <w:pPr>
        <w:autoSpaceDE w:val="0"/>
        <w:autoSpaceDN w:val="0"/>
        <w:adjustRightInd w:val="0"/>
        <w:rPr>
          <w:rFonts w:ascii="Calibri" w:hAnsi="Calibri" w:cs="Arial"/>
          <w:b/>
          <w:bCs/>
          <w:szCs w:val="22"/>
        </w:rPr>
      </w:pPr>
      <w:r w:rsidRPr="000108C5">
        <w:rPr>
          <w:rFonts w:ascii="Calibri" w:hAnsi="Calibri" w:cs="Arial"/>
          <w:b/>
          <w:bCs/>
          <w:szCs w:val="22"/>
        </w:rPr>
        <w:t>RIGHTS</w:t>
      </w:r>
    </w:p>
    <w:p w:rsidR="00245B4A" w:rsidRPr="000108C5" w:rsidRDefault="00245B4A" w:rsidP="00245B4A">
      <w:pPr>
        <w:autoSpaceDE w:val="0"/>
        <w:autoSpaceDN w:val="0"/>
        <w:adjustRightInd w:val="0"/>
        <w:rPr>
          <w:rFonts w:ascii="Calibri" w:hAnsi="Calibri" w:cs="Arial"/>
          <w:szCs w:val="22"/>
        </w:rPr>
      </w:pPr>
      <w:r w:rsidRPr="000108C5">
        <w:rPr>
          <w:rFonts w:ascii="Calibri" w:hAnsi="Calibri" w:cs="Arial"/>
          <w:szCs w:val="22"/>
        </w:rPr>
        <w:t>The PRRC may procure specialist ad-hoc advice at the expense of the organisation, subject to budgets agreed by the Council in compliance with business case approval and procurement guidance.</w:t>
      </w:r>
    </w:p>
    <w:p w:rsidR="00245B4A" w:rsidRPr="000108C5" w:rsidRDefault="00245B4A" w:rsidP="00245B4A">
      <w:pPr>
        <w:autoSpaceDE w:val="0"/>
        <w:autoSpaceDN w:val="0"/>
        <w:adjustRightInd w:val="0"/>
        <w:rPr>
          <w:rFonts w:ascii="Calibri" w:hAnsi="Calibri" w:cs="Arial"/>
          <w:szCs w:val="22"/>
        </w:rPr>
      </w:pPr>
    </w:p>
    <w:p w:rsidR="00245B4A" w:rsidRPr="000108C5" w:rsidRDefault="00245B4A" w:rsidP="00245B4A">
      <w:pPr>
        <w:autoSpaceDE w:val="0"/>
        <w:autoSpaceDN w:val="0"/>
        <w:adjustRightInd w:val="0"/>
        <w:rPr>
          <w:rFonts w:ascii="Calibri" w:hAnsi="Calibri" w:cs="Arial"/>
          <w:szCs w:val="22"/>
        </w:rPr>
      </w:pPr>
      <w:r w:rsidRPr="000108C5">
        <w:rPr>
          <w:rFonts w:ascii="Calibri" w:hAnsi="Calibri" w:cs="Arial"/>
          <w:szCs w:val="22"/>
        </w:rPr>
        <w:t>In all matters, the PRRC must comply with the guidance set out in the Council’s Corporate Governance Framework agreed by Council 13 June 2016</w:t>
      </w:r>
    </w:p>
    <w:p w:rsidR="00245B4A" w:rsidRPr="000108C5" w:rsidRDefault="00245B4A" w:rsidP="00245B4A">
      <w:pPr>
        <w:autoSpaceDE w:val="0"/>
        <w:autoSpaceDN w:val="0"/>
        <w:adjustRightInd w:val="0"/>
        <w:rPr>
          <w:rFonts w:ascii="Calibri" w:hAnsi="Calibri" w:cs="Arial"/>
          <w:b/>
          <w:bCs/>
          <w:szCs w:val="22"/>
        </w:rPr>
      </w:pPr>
    </w:p>
    <w:p w:rsidR="00245B4A" w:rsidRPr="000108C5" w:rsidRDefault="00245B4A" w:rsidP="00245B4A">
      <w:pPr>
        <w:autoSpaceDE w:val="0"/>
        <w:autoSpaceDN w:val="0"/>
        <w:adjustRightInd w:val="0"/>
        <w:rPr>
          <w:rFonts w:ascii="Calibri" w:hAnsi="Calibri" w:cs="Arial"/>
          <w:b/>
          <w:bCs/>
          <w:szCs w:val="22"/>
        </w:rPr>
      </w:pPr>
      <w:r w:rsidRPr="000108C5">
        <w:rPr>
          <w:rFonts w:ascii="Calibri" w:hAnsi="Calibri" w:cs="Arial"/>
          <w:b/>
          <w:bCs/>
          <w:szCs w:val="22"/>
        </w:rPr>
        <w:t>MEETINGS</w:t>
      </w:r>
    </w:p>
    <w:p w:rsidR="00245B4A" w:rsidRPr="000108C5" w:rsidRDefault="00245B4A" w:rsidP="00245B4A">
      <w:pPr>
        <w:autoSpaceDE w:val="0"/>
        <w:autoSpaceDN w:val="0"/>
        <w:adjustRightInd w:val="0"/>
        <w:rPr>
          <w:rFonts w:ascii="Calibri" w:hAnsi="Calibri" w:cs="Arial"/>
          <w:szCs w:val="22"/>
        </w:rPr>
      </w:pPr>
      <w:r w:rsidRPr="000108C5">
        <w:rPr>
          <w:rFonts w:ascii="Calibri" w:hAnsi="Calibri" w:cs="Arial"/>
          <w:szCs w:val="22"/>
        </w:rPr>
        <w:t>The PRRC will meet at least three times a year. The Chair of the Committee may convene additional meetings, as they deem necessary.</w:t>
      </w:r>
    </w:p>
    <w:p w:rsidR="00245B4A" w:rsidRPr="000108C5" w:rsidRDefault="00245B4A" w:rsidP="00245B4A">
      <w:pPr>
        <w:autoSpaceDE w:val="0"/>
        <w:autoSpaceDN w:val="0"/>
        <w:adjustRightInd w:val="0"/>
        <w:rPr>
          <w:rFonts w:ascii="Calibri" w:hAnsi="Calibri" w:cs="Arial"/>
          <w:szCs w:val="22"/>
        </w:rPr>
      </w:pPr>
    </w:p>
    <w:p w:rsidR="00245B4A" w:rsidRPr="000108C5" w:rsidRDefault="00245B4A" w:rsidP="00245B4A">
      <w:pPr>
        <w:autoSpaceDE w:val="0"/>
        <w:autoSpaceDN w:val="0"/>
        <w:adjustRightInd w:val="0"/>
        <w:rPr>
          <w:rFonts w:ascii="Calibri" w:hAnsi="Calibri" w:cs="Arial"/>
          <w:szCs w:val="22"/>
        </w:rPr>
      </w:pPr>
      <w:r w:rsidRPr="000108C5">
        <w:rPr>
          <w:rFonts w:ascii="Calibri" w:hAnsi="Calibri" w:cs="Arial"/>
          <w:szCs w:val="22"/>
        </w:rPr>
        <w:t>A minimum of a third of the total membership of the PRRC will be present for the meeting to be deemed quorate.</w:t>
      </w:r>
    </w:p>
    <w:p w:rsidR="00245B4A" w:rsidRPr="000108C5" w:rsidRDefault="00245B4A" w:rsidP="00245B4A">
      <w:pPr>
        <w:rPr>
          <w:rFonts w:ascii="Calibri" w:hAnsi="Calibri" w:cs="Arial"/>
          <w:szCs w:val="22"/>
        </w:rPr>
      </w:pPr>
    </w:p>
    <w:p w:rsidR="00245B4A" w:rsidRPr="000108C5" w:rsidRDefault="00245B4A" w:rsidP="00245B4A">
      <w:pPr>
        <w:rPr>
          <w:rFonts w:ascii="Calibri" w:hAnsi="Calibri" w:cs="Arial"/>
          <w:szCs w:val="22"/>
        </w:rPr>
      </w:pPr>
      <w:r w:rsidRPr="000108C5">
        <w:rPr>
          <w:rFonts w:ascii="Calibri" w:hAnsi="Calibri" w:cs="Arial"/>
          <w:szCs w:val="22"/>
        </w:rPr>
        <w:t>The PRRC meetings will normally be attended by the Senior Education Officer, the Registrar, and others by invitation of the Chair.</w:t>
      </w:r>
    </w:p>
    <w:p w:rsidR="00245B4A" w:rsidRPr="000108C5" w:rsidRDefault="00245B4A" w:rsidP="00245B4A">
      <w:pPr>
        <w:autoSpaceDE w:val="0"/>
        <w:autoSpaceDN w:val="0"/>
        <w:adjustRightInd w:val="0"/>
        <w:rPr>
          <w:rFonts w:ascii="Calibri" w:hAnsi="Calibri" w:cs="Arial"/>
          <w:szCs w:val="22"/>
        </w:rPr>
      </w:pPr>
    </w:p>
    <w:p w:rsidR="00245B4A" w:rsidRPr="000108C5" w:rsidRDefault="00245B4A" w:rsidP="00245B4A">
      <w:pPr>
        <w:autoSpaceDE w:val="0"/>
        <w:autoSpaceDN w:val="0"/>
        <w:adjustRightInd w:val="0"/>
        <w:rPr>
          <w:rFonts w:ascii="Calibri" w:hAnsi="Calibri" w:cs="Arial"/>
          <w:szCs w:val="22"/>
        </w:rPr>
      </w:pPr>
      <w:r w:rsidRPr="000108C5">
        <w:rPr>
          <w:rFonts w:ascii="Calibri" w:hAnsi="Calibri" w:cs="Arial"/>
          <w:szCs w:val="22"/>
        </w:rPr>
        <w:t>The PRRC may ask any other officials of the organisation to attend to assist it with its discussions on any particular matter.</w:t>
      </w:r>
    </w:p>
    <w:p w:rsidR="00245B4A" w:rsidRPr="000108C5" w:rsidRDefault="00245B4A" w:rsidP="00245B4A">
      <w:pPr>
        <w:autoSpaceDE w:val="0"/>
        <w:autoSpaceDN w:val="0"/>
        <w:adjustRightInd w:val="0"/>
        <w:rPr>
          <w:rFonts w:ascii="Calibri" w:hAnsi="Calibri" w:cs="Arial"/>
          <w:szCs w:val="22"/>
        </w:rPr>
      </w:pPr>
    </w:p>
    <w:p w:rsidR="00245B4A" w:rsidRDefault="00245B4A" w:rsidP="00245B4A">
      <w:pPr>
        <w:autoSpaceDE w:val="0"/>
        <w:autoSpaceDN w:val="0"/>
        <w:adjustRightInd w:val="0"/>
        <w:rPr>
          <w:rFonts w:ascii="Calibri" w:hAnsi="Calibri" w:cs="Arial"/>
          <w:szCs w:val="22"/>
        </w:rPr>
      </w:pPr>
      <w:r w:rsidRPr="000108C5">
        <w:rPr>
          <w:rFonts w:ascii="Calibri" w:hAnsi="Calibri" w:cs="Arial"/>
          <w:szCs w:val="22"/>
        </w:rPr>
        <w:t>The Council, the Senior Education Officer or the Registrar may ask PRRC to convene further meetings to discuss particular issues on which they want the Committee’s advice.</w:t>
      </w:r>
    </w:p>
    <w:p w:rsidR="00245B4A" w:rsidRDefault="00245B4A" w:rsidP="00245B4A">
      <w:pPr>
        <w:autoSpaceDE w:val="0"/>
        <w:autoSpaceDN w:val="0"/>
        <w:adjustRightInd w:val="0"/>
        <w:rPr>
          <w:rFonts w:ascii="Calibri" w:hAnsi="Calibri" w:cs="Arial"/>
          <w:szCs w:val="22"/>
        </w:rPr>
      </w:pPr>
    </w:p>
    <w:p w:rsidR="00245B4A" w:rsidRDefault="00245B4A" w:rsidP="00245B4A">
      <w:pPr>
        <w:autoSpaceDE w:val="0"/>
        <w:autoSpaceDN w:val="0"/>
        <w:adjustRightInd w:val="0"/>
        <w:rPr>
          <w:rFonts w:ascii="Calibri" w:hAnsi="Calibri" w:cs="Arial"/>
          <w:b/>
          <w:bCs/>
          <w:szCs w:val="22"/>
        </w:rPr>
      </w:pPr>
      <w:r>
        <w:rPr>
          <w:rFonts w:ascii="Calibri" w:hAnsi="Calibri" w:cs="Arial"/>
          <w:b/>
          <w:bCs/>
          <w:szCs w:val="22"/>
        </w:rPr>
        <w:t>EFFECTIVENESS REVIEW</w:t>
      </w:r>
    </w:p>
    <w:p w:rsidR="00245B4A" w:rsidRDefault="00245B4A" w:rsidP="00245B4A">
      <w:pPr>
        <w:autoSpaceDE w:val="0"/>
        <w:autoSpaceDN w:val="0"/>
        <w:adjustRightInd w:val="0"/>
        <w:rPr>
          <w:rFonts w:ascii="Calibri" w:hAnsi="Calibri" w:cs="Arial"/>
          <w:bCs/>
          <w:szCs w:val="22"/>
        </w:rPr>
      </w:pPr>
    </w:p>
    <w:p w:rsidR="00245B4A" w:rsidRDefault="00245B4A" w:rsidP="00245B4A">
      <w:pPr>
        <w:autoSpaceDE w:val="0"/>
        <w:autoSpaceDN w:val="0"/>
        <w:adjustRightInd w:val="0"/>
        <w:rPr>
          <w:rFonts w:ascii="Calibri" w:hAnsi="Calibri" w:cs="Arial"/>
          <w:bCs/>
          <w:szCs w:val="22"/>
        </w:rPr>
      </w:pPr>
      <w:r>
        <w:rPr>
          <w:rFonts w:ascii="Calibri" w:hAnsi="Calibri" w:cs="Arial"/>
          <w:bCs/>
          <w:szCs w:val="22"/>
        </w:rPr>
        <w:t xml:space="preserve">The Committee shall annually formally review its operational effectiveness and Terms of Reference. </w:t>
      </w:r>
    </w:p>
    <w:p w:rsidR="00245B4A" w:rsidRPr="000108C5" w:rsidRDefault="00245B4A" w:rsidP="00245B4A">
      <w:pPr>
        <w:autoSpaceDE w:val="0"/>
        <w:autoSpaceDN w:val="0"/>
        <w:adjustRightInd w:val="0"/>
        <w:rPr>
          <w:rFonts w:ascii="Calibri" w:hAnsi="Calibri" w:cs="Arial"/>
          <w:szCs w:val="22"/>
        </w:rPr>
      </w:pPr>
    </w:p>
    <w:p w:rsidR="00245B4A" w:rsidRPr="000108C5" w:rsidRDefault="00245B4A" w:rsidP="00245B4A">
      <w:pPr>
        <w:autoSpaceDE w:val="0"/>
        <w:autoSpaceDN w:val="0"/>
        <w:adjustRightInd w:val="0"/>
        <w:rPr>
          <w:rFonts w:ascii="Calibri" w:hAnsi="Calibri" w:cs="Arial"/>
          <w:b/>
          <w:bCs/>
          <w:szCs w:val="22"/>
        </w:rPr>
      </w:pPr>
      <w:r w:rsidRPr="000108C5">
        <w:rPr>
          <w:rFonts w:ascii="Calibri" w:hAnsi="Calibri" w:cs="Arial"/>
          <w:b/>
          <w:bCs/>
          <w:szCs w:val="22"/>
        </w:rPr>
        <w:t>INFORMATION REQUIREMENTS</w:t>
      </w:r>
    </w:p>
    <w:p w:rsidR="00245B4A" w:rsidRDefault="00245B4A" w:rsidP="00245B4A">
      <w:pPr>
        <w:autoSpaceDE w:val="0"/>
        <w:autoSpaceDN w:val="0"/>
        <w:adjustRightInd w:val="0"/>
        <w:rPr>
          <w:rFonts w:ascii="Calibri" w:hAnsi="Calibri" w:cs="Arial"/>
          <w:szCs w:val="22"/>
        </w:rPr>
      </w:pPr>
      <w:r w:rsidRPr="000108C5">
        <w:rPr>
          <w:rFonts w:ascii="Calibri" w:hAnsi="Calibri" w:cs="Arial"/>
          <w:szCs w:val="22"/>
        </w:rPr>
        <w:t>For each meeting the PRRC will be provided with: an agenda, minutes of the previous meeting and paper</w:t>
      </w:r>
      <w:r>
        <w:rPr>
          <w:rFonts w:ascii="Calibri" w:hAnsi="Calibri" w:cs="Arial"/>
          <w:szCs w:val="22"/>
        </w:rPr>
        <w:t>s</w:t>
      </w:r>
      <w:r w:rsidRPr="000108C5">
        <w:rPr>
          <w:rFonts w:ascii="Calibri" w:hAnsi="Calibri" w:cs="Arial"/>
          <w:szCs w:val="22"/>
        </w:rPr>
        <w:t xml:space="preserve"> as appropriate. As and when appropriate, the Committee will also be provided with expert and legal advice.</w:t>
      </w:r>
    </w:p>
    <w:p w:rsidR="00245B4A" w:rsidRDefault="00245B4A" w:rsidP="00245B4A">
      <w:pPr>
        <w:autoSpaceDE w:val="0"/>
        <w:autoSpaceDN w:val="0"/>
        <w:adjustRightInd w:val="0"/>
        <w:rPr>
          <w:rFonts w:ascii="Calibri" w:hAnsi="Calibri" w:cs="Arial"/>
          <w:szCs w:val="22"/>
        </w:rPr>
      </w:pPr>
    </w:p>
    <w:p w:rsidR="005072DE" w:rsidRDefault="005072DE"/>
    <w:sectPr w:rsidR="00507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743"/>
    <w:multiLevelType w:val="hybridMultilevel"/>
    <w:tmpl w:val="2632B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F3221"/>
    <w:multiLevelType w:val="hybridMultilevel"/>
    <w:tmpl w:val="9300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Dickson">
    <w15:presenceInfo w15:providerId="None" w15:userId="Lesley Dick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4A"/>
    <w:rsid w:val="00245B4A"/>
    <w:rsid w:val="005072DE"/>
    <w:rsid w:val="00B05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D4D41-BA63-4E9C-B0E3-E9315F7C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4A"/>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Dickson</dc:creator>
  <cp:keywords/>
  <dc:description/>
  <cp:lastModifiedBy>Lesley Dickson</cp:lastModifiedBy>
  <cp:revision>2</cp:revision>
  <dcterms:created xsi:type="dcterms:W3CDTF">2020-05-15T12:32:00Z</dcterms:created>
  <dcterms:modified xsi:type="dcterms:W3CDTF">2020-05-15T12:37:00Z</dcterms:modified>
</cp:coreProperties>
</file>